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KAMLA NEHRU MAHAVIDYALAYA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DEPARTMENT OF MICROBIOLOGY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BSC SEM IV MCQS PAPER I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METABOLISM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333333"/>
          <w:sz w:val="21"/>
          <w:szCs w:val="21"/>
        </w:rPr>
      </w:pP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1.Which of the following is a tricarboxylic acid?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Acetic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Succinic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Oxaloacetic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Citric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Sol.(d) Citric acid.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</w:rPr>
        <w:t>2.</w:t>
      </w:r>
      <w:r w:rsidRPr="00BD454C">
        <w:rPr>
          <w:rFonts w:ascii="Arial" w:eastAsia="Times New Roman" w:hAnsi="Arial" w:cs="Arial"/>
          <w:b/>
          <w:bCs/>
          <w:color w:val="333333"/>
          <w:sz w:val="21"/>
        </w:rPr>
        <w:t>. Which of the following metabolites negatively regulates pyruvate kinase?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454C">
        <w:rPr>
          <w:rFonts w:ascii="Arial" w:eastAsia="Times New Roman" w:hAnsi="Arial" w:cs="Arial"/>
          <w:color w:val="333333"/>
          <w:sz w:val="21"/>
          <w:szCs w:val="21"/>
        </w:rPr>
        <w:t>(a) Citrate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454C">
        <w:rPr>
          <w:rFonts w:ascii="Arial" w:eastAsia="Times New Roman" w:hAnsi="Arial" w:cs="Arial"/>
          <w:color w:val="333333"/>
          <w:sz w:val="21"/>
          <w:szCs w:val="21"/>
        </w:rPr>
        <w:t>(b) Alanine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454C">
        <w:rPr>
          <w:rFonts w:ascii="Arial" w:eastAsia="Times New Roman" w:hAnsi="Arial" w:cs="Arial"/>
          <w:color w:val="333333"/>
          <w:sz w:val="21"/>
          <w:szCs w:val="21"/>
        </w:rPr>
        <w:t>(c) Acetyl CoA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454C">
        <w:rPr>
          <w:rFonts w:ascii="Arial" w:eastAsia="Times New Roman" w:hAnsi="Arial" w:cs="Arial"/>
          <w:color w:val="333333"/>
          <w:sz w:val="21"/>
          <w:szCs w:val="21"/>
        </w:rPr>
        <w:t>(d) Fructose-1,6-Bisphosphate</w:t>
      </w:r>
    </w:p>
    <w:p w:rsidR="00BD454C" w:rsidRPr="00BD454C" w:rsidRDefault="00BD454C" w:rsidP="00BD454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BD454C">
        <w:rPr>
          <w:rFonts w:ascii="Arial" w:eastAsia="Times New Roman" w:hAnsi="Arial" w:cs="Arial"/>
          <w:b/>
          <w:bCs/>
          <w:color w:val="333333"/>
          <w:sz w:val="21"/>
        </w:rPr>
        <w:t>Sol. (b) Alanine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3. In muscles, the pyruvate is converted into lactate. Find the correct statement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During lactate formation, NADH is reconverted into NAD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During the product of lactate two ATP are produced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Lactate is the substrate from the downstream pathway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Lactate acts as the substrate for the formation of amino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(a) During lactate formation, NADH is reconverted into NAD.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4. Which of the following glycolytic enzyme is inhibited by an accumulation of long-chain fatty acid in the liver?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Glucokinase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Hexokinase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Pyruvate kinase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Phosphofructokinase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(a) Glucokinase.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5. Which of the following statements is known as the rate-limiting step in glycolysis?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(a) Enolase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Phosphofructokinase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Phosphohexose isomerase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Glyceraldehyde-3-phosphate dehydrogenase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(b) Phosphofructokinase.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6. Which of the following hormones decreases blood glucose and increases the uptake of glucose in various tissues like skeletal muscle, adipose tissues?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Insulin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Cortisol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Glucagon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Epinephrine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(a) Insulin.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7. What is the net gain of ATP during the conversion of glucose to pyruvate?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2 ATP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4 ATP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6 ATP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1 ATP +1 GTP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(a) 2 ATP.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8. Which of the following hormones is responsible for increasing gluconeogenesis in the liver during prolonged starvation?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TSH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Insulin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Thyroxine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Glucagon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Sol. (d) Glucagon.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9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Which of the following enzyme catalyzes the first step of glycolysis?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Hexokinase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Pyruvate 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Glucokinase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Phosphofructokinase-1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a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The first of glycolysis is irreversible under intracellular conditions and is catalyzed by hexokinase.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10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What is the general term used for the anaerobic degradation of glucose to obtain energy?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Anabolism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lastRenderedPageBreak/>
        <w:t>b) Oxidation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Fermentation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Metabolism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c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Fermentation is the general term used for the degradation of glucose to obtain energy in the form of ATP.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11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Whenever the cell’s ATP supply is depleted, which of the following enzyme’s activity is increased?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Hexokinase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Pyruvate 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Glucokinase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Phosphofructokinase-1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d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Phosphofructokinase-1 is a regulatory enzyme; it is the major point of regulation in glycolysis. Its activity is increased whenever the cell’s ATP supply is depleted.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12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Cleavage of Fructose 1, 6-biophosphate yields ___________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Two aldoses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Two ketoses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An aldose and a ketose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Only a ketose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c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Fructose 1, 6-biophosphate is cleaved to yield glyceraldehyde 3-phosphate, an aldehyde and dihydroxyacetone phosphate, a ketose.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13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Dihydroxyacetone phosphate is rapidly and reversibly converted to ___________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Glyceraldehyde 3-phosphate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1, 3-bis-phosphoglycerate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Fructose 1, 6-bisphosphate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Fructose 6-phosphate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a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Dihydroxyacetone phosphate is rapidly and reversibly converted to glyceraldehyde 3-phosphate by triose phosphate isomerase.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14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What is the first step in the payoff phase of glycolysis?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Reduction of 1, 3-bisphosphoglycerate to glyceraldehyde 3-phosphate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Oxidation of glyceraldehyde 3-phosphate to 1, 3-bisphosphoglycerate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Reversible conversion of dihydroxyacetone phosphate to glyceraldehyde 3-phosphate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Irreversible conversion of dihydroxyacetone phosphate to glyceraldehyde 3-phosphate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b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Glyceraldehyde 3-phosphate dehydrogenase catalyzes the first step in the payoff phase, oxidation of glyceraldehyde 3-phosphate to 1, 3-bisphosphoglycerate.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lastRenderedPageBreak/>
        <w:t>15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Which substrate is used in the last step of glycolysis?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Glyceraldehyde 3-phosphate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Phosphoenolpyruvate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1, 3-bisphosphoglycerate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c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The last step in glycolysis is the transfer of phosphoryl group from phosphoenolpyruvate to ADP catalyzed by pyruvate kinase.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16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High concentration of glucose 6-phosphate is inhibitory to ___________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Hexokinase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Pyruvate 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Glucokinase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Phosphofructokinase-1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17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>. The product formed in the first substrate level phosphorylation in glycolysis is ___________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3-phosphoglycerate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1, 3-bisphosphoglycerate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2-phosphoglycerate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b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Phosphoglycerate kinase transfers phosphoryl group from 1, 3-bisphosphoglycerate to ADP forming ATP and 3-phosphoglycerate.</w:t>
      </w:r>
    </w:p>
    <w:p w:rsidR="00BD454C" w:rsidRPr="00BD454C" w:rsidRDefault="00BD454C" w:rsidP="00BD454C">
      <w:pPr>
        <w:spacing w:after="0"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>
        <w:rPr>
          <w:rFonts w:ascii="Arial" w:eastAsia="Times New Roman" w:hAnsi="Arial" w:cs="Arial"/>
          <w:color w:val="3A3A3A"/>
          <w:sz w:val="23"/>
          <w:szCs w:val="23"/>
        </w:rPr>
        <w:t>18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t xml:space="preserve"> Glycolysis converts ___________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a) Glucose into 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b) Glucose into phosphoenolpyruvate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c) Fructose into 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d) Fructose into phosphoenolpyruvate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</w:r>
      <w:r w:rsidRPr="00BD454C">
        <w:rPr>
          <w:rFonts w:ascii="Arial" w:eastAsia="Times New Roman" w:hAnsi="Arial" w:cs="Arial"/>
          <w:color w:val="3A3A3A"/>
          <w:sz w:val="23"/>
        </w:rPr>
        <w:t>View Answer</w:t>
      </w:r>
    </w:p>
    <w:p w:rsidR="00BD454C" w:rsidRPr="00BD454C" w:rsidRDefault="00BD454C" w:rsidP="00BD454C">
      <w:pPr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  <w:r w:rsidRPr="00BD454C">
        <w:rPr>
          <w:rFonts w:ascii="Arial" w:eastAsia="Times New Roman" w:hAnsi="Arial" w:cs="Arial"/>
          <w:color w:val="3A3A3A"/>
          <w:sz w:val="23"/>
          <w:szCs w:val="23"/>
        </w:rPr>
        <w:t>Answer: a</w:t>
      </w:r>
      <w:r w:rsidRPr="00BD454C">
        <w:rPr>
          <w:rFonts w:ascii="Arial" w:eastAsia="Times New Roman" w:hAnsi="Arial" w:cs="Arial"/>
          <w:color w:val="3A3A3A"/>
          <w:sz w:val="23"/>
          <w:szCs w:val="23"/>
        </w:rPr>
        <w:br/>
        <w:t>Explanation: Glycolysis is a metabolic pathway that converts glucose into pyruvate.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19. Product of Krebs cycle essential for oxidative phosphorylation is _______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NADPH and ATP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Acetyl CoA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CO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2</w:t>
      </w:r>
      <w:r>
        <w:rPr>
          <w:rFonts w:ascii="Arial" w:hAnsi="Arial" w:cs="Arial"/>
          <w:color w:val="333333"/>
          <w:sz w:val="21"/>
          <w:szCs w:val="21"/>
        </w:rPr>
        <w:t> and oxaloacetate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NADH and FADH</w:t>
      </w:r>
      <w:r>
        <w:rPr>
          <w:rFonts w:ascii="Arial" w:hAnsi="Arial" w:cs="Arial"/>
          <w:color w:val="333333"/>
          <w:sz w:val="16"/>
          <w:szCs w:val="16"/>
          <w:vertAlign w:val="subscript"/>
        </w:rPr>
        <w:t>2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(d)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20. A single molecule of glucose generates _________ molecules of acetyl CoA, which enters the Krebs cycle.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4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3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(c) 2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1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(c)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21. ___________ accepts hydrogen from malate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FAD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NAD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NADP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FMN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(b)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22. Which of the intermediate of the Kreb’s cycle is utilised in the formation of amino acids?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Citric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Malic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Isocitric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(d) </w:t>
      </w:r>
      <w:r>
        <w:rPr>
          <w:rFonts w:ascii="Cambria Math" w:hAnsi="Cambria Math" w:cs="Cambria Math"/>
          <w:color w:val="333333"/>
          <w:sz w:val="21"/>
          <w:szCs w:val="21"/>
        </w:rPr>
        <w:t>𝛼</w:t>
      </w:r>
      <w:r>
        <w:rPr>
          <w:rFonts w:ascii="Arial" w:hAnsi="Arial" w:cs="Arial"/>
          <w:color w:val="333333"/>
          <w:sz w:val="21"/>
          <w:szCs w:val="21"/>
        </w:rPr>
        <w:t>-ketoglutaric acid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(d)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23. Krebs cycle occurs in aerobic respiration due to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Electron transport chain requires aerobic conditions to operate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Oxygen is a reactant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Oxygen has a catalytic function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All of the above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(a)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24. Acetyl CoA is formed from pyruvate by__________ reaction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Dehydration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Reduction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Oxidative decarboxylation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Dephosphorylation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(c)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25. Which of the following is not formed during the Krebs cycle?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Lactate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Isocitrate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Succinate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Both (a) and (b)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(a)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lastRenderedPageBreak/>
        <w:t>26. The entry of pyruvate into the TCA cycle is inhibited by the presence of a high cellular concentration of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Pyruvate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NADH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Coenzyme A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AMP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(b)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27. ATP synthesis is powered by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Coenzyme motive force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cAMP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proton gradient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GTP hydrolysis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(c)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28. FAD is reduced in which of the reaction of the Kreb’s cycle?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(a) Isocitrate to oxaloacetate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(b) Succinyl CoA to Succinate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(c) Fumarate to malate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(d) Succinate to fumarate</w:t>
      </w:r>
    </w:p>
    <w:p w:rsidR="00BD454C" w:rsidRDefault="00BD454C" w:rsidP="00BD454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Answer: (d)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BD454C" w:rsidRPr="00BD454C" w:rsidTr="00BD454C">
        <w:trPr>
          <w:tblCellSpacing w:w="0" w:type="dxa"/>
        </w:trPr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29.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Which binding is inhibited by pactamycin?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940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Aminoacyl-tRNA to the A-site of 30S subunit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Initiator-tRNA to 30S/40S initiation complexes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7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Peptidyl t-RNA to the 50S subunit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8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Formation of peptide bond in P site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Which of the following act as the blueprint or template for the process of protein synthesis that takes place on ribosomes?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9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rRNA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0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DNA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1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tRNA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2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mRNA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D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6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1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Negative regulation of protein synthesis is accomplished by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3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allosteric inhibition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4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binding of RNA polymerase to the promoter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binding of a repressor to the DNA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the binding of a repressor to the RNA polymerase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C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32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Site in the ribosome from which the tRNA donates amino acids to the growing polypeptide chain is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7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P site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8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O site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19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 site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0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A site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A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gridSpan w:val="2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33.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Which stop codon has been found to encode selenocysteine?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940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    </w:t>
                  </w:r>
                  <w:hyperlink r:id="rId21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UAA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2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UAG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3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UGA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4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AGA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C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34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Which of the following is a nontranslated sequence located between the transcription and the translation start site?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Ending frame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Leader sequence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7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Trailer sequence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8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Reading frame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29" style="width:0;height:1.5pt" o:hrstd="t" o:hrnoshade="t" o:hr="t" fillcolor="#ddd" stroked="f"/>
        </w:pict>
      </w:r>
    </w:p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35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The final step of gene expression is protein synthesis, which is also known as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29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replication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0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translation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1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transcription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2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none of these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36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What is the maximum number of different amino acids in a polypeptide chain coded by the synthetic polyribonucleotides (UCAG)5?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3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One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4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Two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Three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Four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C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gridSpan w:val="2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37.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The accepted hypothesis for DNA replication is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gridSpan w:val="2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940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7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conservative theory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8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dispersive theory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39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semi-conservative theory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0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evolutionary theory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C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09"/>
        <w:gridCol w:w="8951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38.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When DNA polymerase is in contact with guanine in the parental strand, what does it add to the growing daughter strand?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31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1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Phosphate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2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Cytosine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3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Uracil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4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Guanine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3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3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9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Telomeres are usually rich in which nucleotide?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Adenine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Guanine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7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Thymine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8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Cytosine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4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0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Which is the largest among the followings?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49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Nucleotide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0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Nitrogenous base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1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Phosphate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2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Carbon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A</w:t>
            </w:r>
          </w:p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D454C" w:rsidRPr="00BD454C" w:rsidRDefault="00BD454C" w:rsidP="00BD454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54C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std="t" o:hrnoshade="t" o:hr="t" fillcolor="#ddd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8985"/>
      </w:tblGrid>
      <w:tr w:rsidR="00BD454C" w:rsidRPr="00BD454C" w:rsidTr="00BD454C">
        <w:trPr>
          <w:tblCellSpacing w:w="0" w:type="dxa"/>
        </w:trPr>
        <w:tc>
          <w:tcPr>
            <w:tcW w:w="375" w:type="dxa"/>
            <w:vMerge w:val="restart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41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. </w:t>
            </w:r>
          </w:p>
        </w:tc>
        <w:tc>
          <w:tcPr>
            <w:tcW w:w="0" w:type="auto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The chromosomal DNA complexes with</w:t>
            </w:r>
          </w:p>
        </w:tc>
      </w:tr>
      <w:tr w:rsidR="00BD454C" w:rsidRPr="00BD454C" w:rsidTr="00BD454C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0"/>
              <w:gridCol w:w="8565"/>
            </w:tblGrid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3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three types of histone as H1, H2A and H4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4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five types of histone as H1, H2A, H2B, H3 and H4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5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four types of histone as H1, H2A, H3 and H4</w:t>
                  </w:r>
                </w:p>
              </w:tc>
            </w:tr>
            <w:tr w:rsidR="00BD454C" w:rsidRPr="00BD454C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hyperlink r:id="rId56" w:history="1">
                    <w:r w:rsidRPr="00BD454C">
                      <w:rPr>
                        <w:rFonts w:ascii="Arial" w:eastAsia="Times New Roman" w:hAnsi="Arial" w:cs="Arial"/>
                        <w:b/>
                        <w:bCs/>
                        <w:color w:val="0077CC"/>
                        <w:sz w:val="21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BD454C" w:rsidRPr="00BD454C" w:rsidRDefault="00BD454C" w:rsidP="00BD454C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BD454C">
                    <w:rPr>
                      <w:rFonts w:ascii="Arial" w:eastAsia="Times New Roman" w:hAnsi="Arial" w:cs="Arial"/>
                      <w:sz w:val="21"/>
                      <w:szCs w:val="21"/>
                    </w:rPr>
                    <w:t>two types of histone as H1 and H4</w:t>
                  </w:r>
                </w:p>
              </w:tc>
            </w:tr>
          </w:tbl>
          <w:p w:rsidR="00BD454C" w:rsidRPr="00BD454C" w:rsidRDefault="00BD454C" w:rsidP="00BD454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BD454C">
              <w:rPr>
                <w:rFonts w:ascii="Arial" w:eastAsia="Times New Roman" w:hAnsi="Arial" w:cs="Arial"/>
                <w:b/>
                <w:bCs/>
                <w:color w:val="5EAC1A"/>
                <w:sz w:val="21"/>
              </w:rPr>
              <w:t>Answer:</w:t>
            </w:r>
            <w:r w:rsidRPr="00BD454C">
              <w:rPr>
                <w:rFonts w:ascii="Arial" w:eastAsia="Times New Roman" w:hAnsi="Arial" w:cs="Arial"/>
                <w:sz w:val="21"/>
                <w:szCs w:val="21"/>
              </w:rPr>
              <w:t> Option </w:t>
            </w:r>
            <w:r w:rsidRPr="00BD454C">
              <w:rPr>
                <w:rFonts w:ascii="Arial" w:eastAsia="Times New Roman" w:hAnsi="Arial" w:cs="Arial"/>
                <w:b/>
                <w:bCs/>
                <w:sz w:val="21"/>
              </w:rPr>
              <w:t>B</w:t>
            </w:r>
          </w:p>
        </w:tc>
      </w:tr>
    </w:tbl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42.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t>In most organisms, DNA is a genetic material that stores the information template for the synthesis of RNA and subsequently protein. </w:t>
      </w: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D454C">
        <w:rPr>
          <w:rFonts w:ascii="Georgia" w:eastAsia="Times New Roman" w:hAnsi="Georgia" w:cs="Arial"/>
          <w:color w:val="000000"/>
          <w:sz w:val="24"/>
          <w:szCs w:val="24"/>
        </w:rPr>
        <w:lastRenderedPageBreak/>
        <w:t>Name the processes a, b, c represented in the figure</w:t>
      </w:r>
      <w:r w:rsidRPr="00BD454C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: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noProof/>
          <w:color w:val="000000"/>
          <w:sz w:val="24"/>
          <w:szCs w:val="24"/>
        </w:rPr>
        <w:drawing>
          <wp:inline distT="0" distB="0" distL="0" distR="0">
            <wp:extent cx="1343025" cy="1905000"/>
            <wp:effectExtent l="0" t="0" r="0" b="0"/>
            <wp:docPr id="23" name="Picture 23" descr="https://3.bp.blogspot.com/-TxadtVfjYBQ/W4zM_ELF3mI/AAAAAAAAKlw/3rjG1yrgUT43eOHykNEJnniujjMgFoVaACPcBGAYYCw/s200/Central%2BDogma%2Bof%2BMolecular%2BBiolo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3.bp.blogspot.com/-TxadtVfjYBQ/W4zM_ELF3mI/AAAAAAAAKlw/3rjG1yrgUT43eOHykNEJnniujjMgFoVaACPcBGAYYCw/s200/Central%2BDogma%2Bof%2BMolecular%2BBiology.png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  <w:t>Central Dogma of Molecular Biology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>43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t>) In some viruses, RNA serves as the storage of genetic materials and DNA is synthesized from RNA by the enzyme known as: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  <w:t>a) DNA synthetase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  <w:t>b) DNA polymerase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  <w:t>c) Reverse transcriptase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  <w:t>d) DNA convertase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br/>
      </w:r>
      <w:r>
        <w:rPr>
          <w:rFonts w:ascii="Georgia" w:eastAsia="Times New Roman" w:hAnsi="Georgia" w:cs="Arial"/>
          <w:color w:val="000000"/>
          <w:sz w:val="24"/>
          <w:szCs w:val="24"/>
        </w:rPr>
        <w:t>44</w:t>
      </w:r>
      <w:r w:rsidRPr="00BD454C">
        <w:rPr>
          <w:rFonts w:ascii="Georgia" w:eastAsia="Times New Roman" w:hAnsi="Georgia" w:cs="Arial"/>
          <w:color w:val="000000"/>
          <w:sz w:val="24"/>
          <w:szCs w:val="24"/>
        </w:rPr>
        <w:t>) Which of the following process does not occur in prokaryotes?</w:t>
      </w: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D454C">
        <w:rPr>
          <w:rFonts w:ascii="Georgia" w:eastAsia="Times New Roman" w:hAnsi="Georgia" w:cs="Arial"/>
          <w:color w:val="000000"/>
          <w:sz w:val="24"/>
          <w:szCs w:val="24"/>
        </w:rPr>
        <w:t>a) Replication</w:t>
      </w: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D454C">
        <w:rPr>
          <w:rFonts w:ascii="Georgia" w:eastAsia="Times New Roman" w:hAnsi="Georgia" w:cs="Arial"/>
          <w:color w:val="000000"/>
          <w:sz w:val="24"/>
          <w:szCs w:val="24"/>
        </w:rPr>
        <w:t>b) Splicing</w:t>
      </w: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D454C">
        <w:rPr>
          <w:rFonts w:ascii="Georgia" w:eastAsia="Times New Roman" w:hAnsi="Georgia" w:cs="Arial"/>
          <w:color w:val="000000"/>
          <w:sz w:val="24"/>
          <w:szCs w:val="24"/>
        </w:rPr>
        <w:t>c) Translation</w:t>
      </w: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r w:rsidRPr="00BD454C">
        <w:rPr>
          <w:rFonts w:ascii="Georgia" w:eastAsia="Times New Roman" w:hAnsi="Georgia" w:cs="Arial"/>
          <w:color w:val="000000"/>
          <w:sz w:val="24"/>
          <w:szCs w:val="24"/>
        </w:rPr>
        <w:t>d) Transcription</w:t>
      </w:r>
    </w:p>
    <w:p w:rsidR="00BD454C" w:rsidRPr="00BD454C" w:rsidRDefault="00BD454C" w:rsidP="00BD454C">
      <w:pPr>
        <w:shd w:val="clear" w:color="auto" w:fill="FFFFFF"/>
        <w:spacing w:after="240" w:line="480" w:lineRule="atLeast"/>
        <w:rPr>
          <w:ins w:id="0" w:author="Unknown"/>
          <w:rFonts w:ascii="Georgia" w:eastAsia="Times New Roman" w:hAnsi="Georgia" w:cs="Arial"/>
          <w:color w:val="000000"/>
          <w:sz w:val="24"/>
          <w:szCs w:val="24"/>
        </w:rPr>
      </w:pPr>
      <w:ins w:id="1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4</w:t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2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) Phosphodiester bond links two nucleotides together and maintains polarity which refers to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: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3" w:author="Unknown"/>
          <w:rFonts w:ascii="Georgia" w:eastAsia="Times New Roman" w:hAnsi="Georgia" w:cs="Arial"/>
          <w:color w:val="000000"/>
          <w:sz w:val="24"/>
          <w:szCs w:val="24"/>
        </w:rPr>
      </w:pPr>
      <w:ins w:id="4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a) the 5' hydroxyl group of pentose of one nucleotide to 3' hydroxyl group of adjacent nucleotide through a phosphate group.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t>b) 5' end with a phosphate group and 3'end with hydroxyl are free.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addition of new nucleotide occurs via attachment of 5' phosphate group of new nucleotide to 3' phosphate group of an existing chain.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All of the above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5" w:author="Unknown"/>
          <w:rFonts w:ascii="Georgia" w:eastAsia="Times New Roman" w:hAnsi="Georgia" w:cs="Arial"/>
          <w:color w:val="000000"/>
          <w:sz w:val="24"/>
          <w:szCs w:val="24"/>
        </w:rPr>
      </w:pP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6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46</w:t>
      </w:r>
      <w:ins w:id="7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) DNA helices exist in various forms.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8" w:author="Unknown"/>
          <w:rFonts w:ascii="Georgia" w:eastAsia="Times New Roman" w:hAnsi="Georgia" w:cs="Arial"/>
          <w:color w:val="000000"/>
          <w:sz w:val="24"/>
          <w:szCs w:val="24"/>
        </w:rPr>
      </w:pPr>
      <w:ins w:id="9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following form is predominantly expressed in cells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B- Helix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A-Helix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E-Helix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Z-Helix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rFonts w:ascii="Georgia" w:eastAsia="Times New Roman" w:hAnsi="Georgia" w:cs="Arial"/>
          <w:color w:val="000000"/>
          <w:sz w:val="24"/>
          <w:szCs w:val="24"/>
        </w:rPr>
      </w:pPr>
      <w:ins w:id="10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47</w:t>
      </w:r>
      <w:ins w:id="11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) Which one of the following statements is true regarding the DNA double-helical structure?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The DNA double helix is coiled around a common axis known as the axis of symmetry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The hydrophilic deoxyribose-phosphate backbone of each chain is on the outside.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The hydrophobic nitrogen bases are stacked inside.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All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48</w:t>
      </w:r>
      <w:ins w:id="12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) The spatial arrangement DNA helical structure creates a major and minor groove which are important for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: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kinking and bending of the helical structure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providing recognition and binding sites for various DNA binding proteins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All of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None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13" w:author="Unknown"/>
          <w:rFonts w:ascii="Georgia" w:eastAsia="Times New Roman" w:hAnsi="Georgia" w:cs="Arial"/>
          <w:color w:val="000000"/>
          <w:sz w:val="24"/>
          <w:szCs w:val="24"/>
        </w:rPr>
      </w:pPr>
      <w:ins w:id="14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49.</w:t>
      </w:r>
      <w:ins w:id="15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following base-pairing rule is true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Adenine pairs with Guanine and Thymine pairs with Cytosine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Adenine pairs with Thymine and Guanine pairs with Cytosine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Adenine pairs with Cytosine and Guanine pairs with Thymine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DNA base pairing is nonspecific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16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0) The DNA replication occurs in a semi-conservative manner which means: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Two daughter cells with one consisting of double-helical parent DNA, others have newly synthesized DNA.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17" w:author="Unknown"/>
          <w:rFonts w:ascii="Georgia" w:eastAsia="Times New Roman" w:hAnsi="Georgia" w:cs="Arial"/>
          <w:color w:val="000000"/>
          <w:sz w:val="24"/>
          <w:szCs w:val="24"/>
        </w:rPr>
      </w:pPr>
      <w:ins w:id="18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b) Two daughter cells each consisting of one parental strand and one newly synthesized DNA.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Two daughters cells each consisting of one-half parental and another half newly synthesized DNA resulting from the crossover.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None of the above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19" w:author="Unknown"/>
          <w:rFonts w:ascii="Georgia" w:eastAsia="Times New Roman" w:hAnsi="Georgia" w:cs="Arial"/>
          <w:color w:val="000000"/>
          <w:sz w:val="24"/>
          <w:szCs w:val="24"/>
        </w:rPr>
      </w:pP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20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21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1) Which of the following are the characteristic feature of DNA replication?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DNA replication is template-directed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DNA replication requires short RNA primers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replication is a highly accurate process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All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22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2) In prokaryotes, DNA replication begins at a single site that is rich in AT nucleotide sequence, where two strands unwind and separate.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23" w:author="Unknown"/>
          <w:rFonts w:ascii="Georgia" w:eastAsia="Times New Roman" w:hAnsi="Georgia" w:cs="Arial"/>
          <w:color w:val="000000"/>
          <w:sz w:val="24"/>
          <w:szCs w:val="24"/>
        </w:rPr>
      </w:pPr>
      <w:ins w:id="24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This ATP dependent process is catalyzed by a protein known as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..................................?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t>a) DnaA protein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Single-strand binding protein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polymerase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Topoisomerase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25" w:author="Unknown"/>
          <w:rFonts w:ascii="Georgia" w:eastAsia="Times New Roman" w:hAnsi="Georgia" w:cs="Arial"/>
          <w:color w:val="000000"/>
          <w:sz w:val="24"/>
          <w:szCs w:val="24"/>
        </w:rPr>
      </w:pPr>
      <w:ins w:id="26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27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3) The short strand of .......................... primer is required for the replication of DNA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: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DNA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RNA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Histone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hnRNA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28" w:author="Unknown"/>
          <w:rFonts w:ascii="Georgia" w:eastAsia="Times New Roman" w:hAnsi="Georgia" w:cs="Arial"/>
          <w:color w:val="000000"/>
          <w:sz w:val="24"/>
          <w:szCs w:val="24"/>
        </w:rPr>
      </w:pPr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29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30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4) As the two strands of the double helix are separated, the positive supercoiling interferes with the further unwinding of DNA.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31" w:author="Unknown"/>
          <w:rFonts w:ascii="Georgia" w:eastAsia="Times New Roman" w:hAnsi="Georgia" w:cs="Arial"/>
          <w:color w:val="000000"/>
          <w:sz w:val="24"/>
          <w:szCs w:val="24"/>
        </w:rPr>
      </w:pPr>
      <w:ins w:id="32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following enzyme makes a break in a strand of DNA to release the supercoiling and facilitate the replication to occur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DnaA protein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Single-strand binding protein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polymerase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Topoisomerase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33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5) Which of the following enzyme has a unique ability to introduce positive and negative supercoiling of the DNA and it is the target for antibacterial agents such as ciprofloxacin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/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quinolones?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DnaA protein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DNA helicase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gyrase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DNA polymerase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34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6) DNA replication is bidirectional and anti-parallel.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35" w:author="Unknown"/>
          <w:rFonts w:ascii="Georgia" w:eastAsia="Times New Roman" w:hAnsi="Georgia" w:cs="Arial"/>
          <w:color w:val="000000"/>
          <w:sz w:val="24"/>
          <w:szCs w:val="24"/>
        </w:rPr>
      </w:pPr>
      <w:ins w:id="36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statement is FALSE regarding DNA replication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The DNA synthesis i.e. addition of nucleotide occurs from 5'-3' position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The DNA synthesis is semi-continuous with continuous leading strand and discontinuous lagging strand.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The synthesis of leading and lagging strands occurs simultaneously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None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37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7) The DNA polymerase is a template-directed enzyme that synthesizes a new complementary strand from a parent strand but it requires the existing short nucleotide sequence for its elongation.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38" w:author="Unknown"/>
          <w:rFonts w:ascii="Georgia" w:eastAsia="Times New Roman" w:hAnsi="Georgia" w:cs="Arial"/>
          <w:color w:val="000000"/>
          <w:sz w:val="24"/>
          <w:szCs w:val="24"/>
        </w:rPr>
      </w:pPr>
      <w:ins w:id="39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following enzyme is required for the synthesis of this primer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Primase/RNA polymerase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RNA synthase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synthase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Helicase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40" w:author="Unknown"/>
          <w:rFonts w:ascii="Georgia" w:eastAsia="Times New Roman" w:hAnsi="Georgia" w:cs="Arial"/>
          <w:color w:val="000000"/>
          <w:sz w:val="24"/>
          <w:szCs w:val="24"/>
        </w:rPr>
      </w:pPr>
    </w:p>
    <w:p w:rsidR="00BD454C" w:rsidRPr="00BD454C" w:rsidRDefault="00BD454C" w:rsidP="00BD454C">
      <w:pPr>
        <w:shd w:val="clear" w:color="auto" w:fill="FFFFFF"/>
        <w:spacing w:after="240" w:line="480" w:lineRule="atLeast"/>
        <w:rPr>
          <w:ins w:id="41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42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8) DNA polymerase III holoenzyme possesses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: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polymerase activity only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3’</w:t>
        </w:r>
        <w:r w:rsidRPr="00BD45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→</w:t>
        </w:r>
        <w:r w:rsidRPr="00BD454C">
          <w:rPr>
            <w:rFonts w:ascii="Georgia" w:eastAsia="Times New Roman" w:hAnsi="Georgia" w:cs="Georgia"/>
            <w:color w:val="000000"/>
            <w:sz w:val="24"/>
            <w:szCs w:val="24"/>
          </w:rPr>
          <w:t xml:space="preserve"> 5’ endonuclease activ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ity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3’</w:t>
        </w:r>
        <w:r w:rsidRPr="00BD45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→</w:t>
        </w:r>
        <w:r w:rsidRPr="00BD454C">
          <w:rPr>
            <w:rFonts w:ascii="Georgia" w:eastAsia="Times New Roman" w:hAnsi="Georgia" w:cs="Georgia"/>
            <w:color w:val="000000"/>
            <w:sz w:val="24"/>
            <w:szCs w:val="24"/>
          </w:rPr>
          <w:t xml:space="preserve"> 5’ exonuclease activity and polymerase activities</w:t>
        </w:r>
        <w:r w:rsidRPr="00BD454C">
          <w:rPr>
            <w:rFonts w:ascii="Georgia" w:eastAsia="Times New Roman" w:hAnsi="Georgia" w:cs="Georgia"/>
            <w:color w:val="000000"/>
            <w:sz w:val="24"/>
            <w:szCs w:val="24"/>
          </w:rPr>
          <w:br/>
          <w:t>d) 5’</w:t>
        </w:r>
        <w:r w:rsidRPr="00BD454C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→</w:t>
        </w:r>
        <w:r w:rsidRPr="00BD454C">
          <w:rPr>
            <w:rFonts w:ascii="Georgia" w:eastAsia="Times New Roman" w:hAnsi="Georgia" w:cs="Georgia"/>
            <w:color w:val="000000"/>
            <w:sz w:val="24"/>
            <w:szCs w:val="24"/>
          </w:rPr>
          <w:t xml:space="preserve"> 3’ exonuclease activity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43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color w:val="000000"/>
          <w:sz w:val="24"/>
          <w:szCs w:val="24"/>
        </w:rPr>
        <w:t>5</w:t>
      </w:r>
      <w:ins w:id="44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9) Which of the following statement is true regarding an enzyme DNA polymerase that catalyzes the elongation of complementary DNA strand?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45" w:author="Unknown"/>
          <w:rFonts w:ascii="Georgia" w:eastAsia="Times New Roman" w:hAnsi="Georgia" w:cs="Arial"/>
          <w:color w:val="000000"/>
          <w:sz w:val="24"/>
          <w:szCs w:val="24"/>
        </w:rPr>
      </w:pPr>
      <w:ins w:id="46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t>a) DNA polymerase III is a highly processive enzyme.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DNA polymerase III possesses 5'-3' polymerase activity required for elongation.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polymerase III possesses 3'-5' exonuclease activity important for maintaining fidelity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All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6</w:t>
      </w:r>
      <w:ins w:id="47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0) In prokaryotes, the RNA primer from the lagging strand is removed and replaced by the DNA sequence. </w:t>
        </w:r>
      </w:ins>
    </w:p>
    <w:p w:rsidR="00BD454C" w:rsidRPr="00BD454C" w:rsidRDefault="00BD454C" w:rsidP="00BD454C">
      <w:pPr>
        <w:shd w:val="clear" w:color="auto" w:fill="FFFFFF"/>
        <w:spacing w:after="0" w:line="480" w:lineRule="atLeast"/>
        <w:rPr>
          <w:ins w:id="48" w:author="Unknown"/>
          <w:rFonts w:ascii="Georgia" w:eastAsia="Times New Roman" w:hAnsi="Georgia" w:cs="Arial"/>
          <w:color w:val="000000"/>
          <w:sz w:val="24"/>
          <w:szCs w:val="24"/>
        </w:rPr>
      </w:pPr>
      <w:ins w:id="49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This process is catalyzed by an enzyme ..................................................which possess 5'-3' exonuclease activity and 5'-3' polymerase activity.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DNA polymerase I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DNA polymerase II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DNA polymerase III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DNA polymerase IV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6</w:t>
      </w:r>
      <w:ins w:id="50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1) In eukaryotes, DNA polymerase alpha is a multi-subunit enzyme with different functions. </w:t>
        </w:r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They include..........................................................?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Elongation of the leading strand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3'-5' exonuclease activity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Initiation and synthesis of RNA primer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High processivity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6</w:t>
      </w:r>
      <w:ins w:id="51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2) In eukaryotes, which of the following DNA polymerase is highly processive and required for the elongation phase of DNA replication?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Pol alpha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Pol delta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Pol gamma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lastRenderedPageBreak/>
          <w:t>d) Pol beta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63</w:t>
      </w:r>
      <w:ins w:id="52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) In eukaryotes, which of the following DNA polymerase is required for mitochondrial DNA replication?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Pol alpha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Pol beta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Pol gamma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Pol delta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  <w:r>
        <w:rPr>
          <w:rFonts w:ascii="Georgia" w:eastAsia="Times New Roman" w:hAnsi="Georgia" w:cs="Arial"/>
          <w:color w:val="000000"/>
          <w:sz w:val="24"/>
          <w:szCs w:val="24"/>
        </w:rPr>
        <w:t>6</w:t>
      </w:r>
      <w:ins w:id="53" w:author="Unknown"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4) Telomeres are the repetitive sequence of T's and G's that are present in the eukaryotes to protect the random cleavage from nucleases. These telomeres are synthesized by the enzyme telomerase. </w:t>
        </w:r>
      </w:ins>
    </w:p>
    <w:p w:rsidR="00BD454C" w:rsidRPr="00BD454C" w:rsidRDefault="00BD454C" w:rsidP="00BD454C">
      <w:pPr>
        <w:shd w:val="clear" w:color="auto" w:fill="FFFFFF"/>
        <w:spacing w:after="240" w:line="480" w:lineRule="atLeast"/>
        <w:rPr>
          <w:ins w:id="54" w:author="Unknown"/>
          <w:rFonts w:ascii="Georgia" w:eastAsia="Times New Roman" w:hAnsi="Georgia" w:cs="Arial"/>
          <w:color w:val="000000"/>
          <w:sz w:val="24"/>
          <w:szCs w:val="24"/>
        </w:rPr>
      </w:pPr>
      <w:r>
        <w:rPr>
          <w:rFonts w:ascii="Georgia" w:eastAsia="Times New Roman" w:hAnsi="Georgia" w:cs="Arial"/>
          <w:b/>
          <w:bCs/>
          <w:color w:val="000000"/>
          <w:sz w:val="24"/>
          <w:szCs w:val="24"/>
        </w:rPr>
        <w:t xml:space="preserve">65 </w:t>
      </w:r>
      <w:ins w:id="55" w:author="Unknown">
        <w:r w:rsidRPr="00BD454C">
          <w:rPr>
            <w:rFonts w:ascii="Georgia" w:eastAsia="Times New Roman" w:hAnsi="Georgia" w:cs="Arial"/>
            <w:b/>
            <w:bCs/>
            <w:color w:val="000000"/>
            <w:sz w:val="24"/>
            <w:szCs w:val="24"/>
          </w:rPr>
          <w:t>Which of the following are the properties of enzyme telomerase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t>?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a) Telomerase is a reverse transcriptase enzyme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b) Telomerase consist of an RNA sequence that serves as a template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c) After completion of each cycle, telomerase translocates to 3'end of DNA to synthesize repetitive sequence.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  <w:t>d) All of the above</w:t>
        </w:r>
        <w:r w:rsidRPr="00BD454C">
          <w:rPr>
            <w:rFonts w:ascii="Georgia" w:eastAsia="Times New Roman" w:hAnsi="Georgia" w:cs="Arial"/>
            <w:color w:val="000000"/>
            <w:sz w:val="24"/>
            <w:szCs w:val="24"/>
          </w:rPr>
          <w:br/>
        </w:r>
      </w:ins>
    </w:p>
    <w:p w:rsidR="007B169F" w:rsidRDefault="007B169F" w:rsidP="00BD454C">
      <w:pPr>
        <w:shd w:val="clear" w:color="auto" w:fill="FFFFFF"/>
        <w:spacing w:after="0" w:line="480" w:lineRule="atLeast"/>
      </w:pPr>
    </w:p>
    <w:sectPr w:rsidR="007B169F" w:rsidSect="007B1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76D"/>
    <w:multiLevelType w:val="multilevel"/>
    <w:tmpl w:val="0978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080ED9"/>
    <w:multiLevelType w:val="multilevel"/>
    <w:tmpl w:val="8F76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55560D"/>
    <w:multiLevelType w:val="multilevel"/>
    <w:tmpl w:val="11A4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75E50"/>
    <w:multiLevelType w:val="multilevel"/>
    <w:tmpl w:val="F5C8A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90D20"/>
    <w:multiLevelType w:val="multilevel"/>
    <w:tmpl w:val="6B8E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D454C"/>
    <w:rsid w:val="007B169F"/>
    <w:rsid w:val="00B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9F"/>
  </w:style>
  <w:style w:type="paragraph" w:styleId="Heading3">
    <w:name w:val="heading 3"/>
    <w:basedOn w:val="Normal"/>
    <w:link w:val="Heading3Char"/>
    <w:uiPriority w:val="9"/>
    <w:qFormat/>
    <w:rsid w:val="00BD45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D454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D45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llapseomatic">
    <w:name w:val="collapseomatic"/>
    <w:basedOn w:val="DefaultParagraphFont"/>
    <w:rsid w:val="00BD454C"/>
  </w:style>
  <w:style w:type="character" w:styleId="Hyperlink">
    <w:name w:val="Hyperlink"/>
    <w:basedOn w:val="DefaultParagraphFont"/>
    <w:uiPriority w:val="99"/>
    <w:semiHidden/>
    <w:unhideWhenUsed/>
    <w:rsid w:val="00BD454C"/>
    <w:rPr>
      <w:color w:val="0000FF"/>
      <w:u w:val="single"/>
    </w:rPr>
  </w:style>
  <w:style w:type="character" w:customStyle="1" w:styleId="cat-links">
    <w:name w:val="cat-links"/>
    <w:basedOn w:val="DefaultParagraphFont"/>
    <w:rsid w:val="00BD454C"/>
  </w:style>
  <w:style w:type="character" w:customStyle="1" w:styleId="screen-reader-text">
    <w:name w:val="screen-reader-text"/>
    <w:basedOn w:val="DefaultParagraphFont"/>
    <w:rsid w:val="00BD454C"/>
  </w:style>
  <w:style w:type="character" w:customStyle="1" w:styleId="mx-green">
    <w:name w:val="mx-green"/>
    <w:basedOn w:val="DefaultParagraphFont"/>
    <w:rsid w:val="00BD454C"/>
  </w:style>
  <w:style w:type="character" w:customStyle="1" w:styleId="jq-hdnakqb">
    <w:name w:val="jq-hdnakqb"/>
    <w:basedOn w:val="DefaultParagraphFont"/>
    <w:rsid w:val="00BD454C"/>
  </w:style>
  <w:style w:type="character" w:customStyle="1" w:styleId="hide-1">
    <w:name w:val="hide-1"/>
    <w:basedOn w:val="DefaultParagraphFont"/>
    <w:rsid w:val="00BD454C"/>
  </w:style>
  <w:style w:type="character" w:customStyle="1" w:styleId="byline">
    <w:name w:val="byline"/>
    <w:basedOn w:val="DefaultParagraphFont"/>
    <w:rsid w:val="00BD454C"/>
  </w:style>
  <w:style w:type="character" w:styleId="HTMLCite">
    <w:name w:val="HTML Cite"/>
    <w:basedOn w:val="DefaultParagraphFont"/>
    <w:uiPriority w:val="99"/>
    <w:semiHidden/>
    <w:unhideWhenUsed/>
    <w:rsid w:val="00BD454C"/>
    <w:rPr>
      <w:i/>
      <w:iCs/>
    </w:rPr>
  </w:style>
  <w:style w:type="character" w:customStyle="1" w:styleId="datetime">
    <w:name w:val="datetime"/>
    <w:basedOn w:val="DefaultParagraphFont"/>
    <w:rsid w:val="00BD454C"/>
  </w:style>
  <w:style w:type="paragraph" w:customStyle="1" w:styleId="comment-content">
    <w:name w:val="comment-content"/>
    <w:basedOn w:val="Normal"/>
    <w:rsid w:val="00BD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-actions">
    <w:name w:val="comment-actions"/>
    <w:basedOn w:val="DefaultParagraphFont"/>
    <w:rsid w:val="00BD454C"/>
  </w:style>
  <w:style w:type="paragraph" w:styleId="BalloonText">
    <w:name w:val="Balloon Text"/>
    <w:basedOn w:val="Normal"/>
    <w:link w:val="BalloonTextChar"/>
    <w:uiPriority w:val="99"/>
    <w:semiHidden/>
    <w:unhideWhenUsed/>
    <w:rsid w:val="00BD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0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2619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815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3040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57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3513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</w:div>
              </w:divsChild>
            </w:div>
            <w:div w:id="7956869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5510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256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49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135">
                  <w:marLeft w:val="0"/>
                  <w:marRight w:val="0"/>
                  <w:marTop w:val="0"/>
                  <w:marBottom w:val="0"/>
                  <w:divBdr>
                    <w:top w:val="single" w:sz="6" w:space="8" w:color="A9A9A9"/>
                    <w:left w:val="single" w:sz="6" w:space="8" w:color="A9A9A9"/>
                    <w:bottom w:val="single" w:sz="6" w:space="8" w:color="A9A9A9"/>
                    <w:right w:val="single" w:sz="6" w:space="8" w:color="A9A9A9"/>
                  </w:divBdr>
                </w:div>
              </w:divsChild>
            </w:div>
            <w:div w:id="413599053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8147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7935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508">
              <w:marLeft w:val="24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93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47406">
              <w:marLeft w:val="0"/>
              <w:marRight w:val="0"/>
              <w:marTop w:val="300"/>
              <w:marBottom w:val="300"/>
              <w:divBdr>
                <w:top w:val="single" w:sz="6" w:space="8" w:color="E5E5E5"/>
                <w:left w:val="single" w:sz="6" w:space="8" w:color="E5E5E5"/>
                <w:bottom w:val="single" w:sz="6" w:space="0" w:color="E5E5E5"/>
                <w:right w:val="single" w:sz="6" w:space="8" w:color="E5E5E5"/>
              </w:divBdr>
            </w:div>
            <w:div w:id="1970280714">
              <w:marLeft w:val="0"/>
              <w:marRight w:val="0"/>
              <w:marTop w:val="30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0" w:color="E5E5E5"/>
                <w:right w:val="single" w:sz="6" w:space="8" w:color="E5E5E5"/>
              </w:divBdr>
            </w:div>
          </w:divsChild>
        </w:div>
        <w:div w:id="1200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20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6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18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4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4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4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20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32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4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0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1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45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02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6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7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468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5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7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55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0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7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4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8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9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7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29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2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92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4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5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14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1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2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9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5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53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24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51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8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7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78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38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55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58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92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33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9429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1501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8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83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40596">
                                  <w:marLeft w:val="90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1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5005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20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4878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46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9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1630">
                      <w:marLeft w:val="90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233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0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5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3326">
                                  <w:marLeft w:val="90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9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%20void%200;" TargetMode="External"/><Relationship Id="rId18" Type="http://schemas.openxmlformats.org/officeDocument/2006/relationships/hyperlink" Target="javascript:%20void%200;" TargetMode="External"/><Relationship Id="rId26" Type="http://schemas.openxmlformats.org/officeDocument/2006/relationships/hyperlink" Target="javascript:%20void%200;" TargetMode="External"/><Relationship Id="rId39" Type="http://schemas.openxmlformats.org/officeDocument/2006/relationships/hyperlink" Target="javascript:%20void%200;" TargetMode="External"/><Relationship Id="rId21" Type="http://schemas.openxmlformats.org/officeDocument/2006/relationships/hyperlink" Target="javascript:%20void%200;" TargetMode="External"/><Relationship Id="rId34" Type="http://schemas.openxmlformats.org/officeDocument/2006/relationships/hyperlink" Target="javascript:%20void%200;" TargetMode="External"/><Relationship Id="rId42" Type="http://schemas.openxmlformats.org/officeDocument/2006/relationships/hyperlink" Target="javascript:%20void%200;" TargetMode="External"/><Relationship Id="rId47" Type="http://schemas.openxmlformats.org/officeDocument/2006/relationships/hyperlink" Target="javascript:%20void%200;" TargetMode="External"/><Relationship Id="rId50" Type="http://schemas.openxmlformats.org/officeDocument/2006/relationships/hyperlink" Target="javascript:%20void%200;" TargetMode="External"/><Relationship Id="rId55" Type="http://schemas.openxmlformats.org/officeDocument/2006/relationships/hyperlink" Target="javascript:%20void%200;" TargetMode="External"/><Relationship Id="rId7" Type="http://schemas.openxmlformats.org/officeDocument/2006/relationships/hyperlink" Target="javascript:%20void%200;" TargetMode="External"/><Relationship Id="rId12" Type="http://schemas.openxmlformats.org/officeDocument/2006/relationships/hyperlink" Target="javascript:%20void%200;" TargetMode="External"/><Relationship Id="rId17" Type="http://schemas.openxmlformats.org/officeDocument/2006/relationships/hyperlink" Target="javascript:%20void%200;" TargetMode="External"/><Relationship Id="rId25" Type="http://schemas.openxmlformats.org/officeDocument/2006/relationships/hyperlink" Target="javascript:%20void%200;" TargetMode="External"/><Relationship Id="rId33" Type="http://schemas.openxmlformats.org/officeDocument/2006/relationships/hyperlink" Target="javascript:%20void%200;" TargetMode="External"/><Relationship Id="rId38" Type="http://schemas.openxmlformats.org/officeDocument/2006/relationships/hyperlink" Target="javascript:%20void%200;" TargetMode="External"/><Relationship Id="rId46" Type="http://schemas.openxmlformats.org/officeDocument/2006/relationships/hyperlink" Target="javascript:%20void%200;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%20void%200;" TargetMode="External"/><Relationship Id="rId20" Type="http://schemas.openxmlformats.org/officeDocument/2006/relationships/hyperlink" Target="javascript:%20void%200;" TargetMode="External"/><Relationship Id="rId29" Type="http://schemas.openxmlformats.org/officeDocument/2006/relationships/hyperlink" Target="javascript:%20void%200;" TargetMode="External"/><Relationship Id="rId41" Type="http://schemas.openxmlformats.org/officeDocument/2006/relationships/hyperlink" Target="javascript:%20void%200;" TargetMode="External"/><Relationship Id="rId54" Type="http://schemas.openxmlformats.org/officeDocument/2006/relationships/hyperlink" Target="javascript:%20void%200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%20void%200;" TargetMode="External"/><Relationship Id="rId11" Type="http://schemas.openxmlformats.org/officeDocument/2006/relationships/hyperlink" Target="javascript:%20void%200;" TargetMode="External"/><Relationship Id="rId24" Type="http://schemas.openxmlformats.org/officeDocument/2006/relationships/hyperlink" Target="javascript:%20void%200;" TargetMode="External"/><Relationship Id="rId32" Type="http://schemas.openxmlformats.org/officeDocument/2006/relationships/hyperlink" Target="javascript:%20void%200;" TargetMode="External"/><Relationship Id="rId37" Type="http://schemas.openxmlformats.org/officeDocument/2006/relationships/hyperlink" Target="javascript:%20void%200;" TargetMode="External"/><Relationship Id="rId40" Type="http://schemas.openxmlformats.org/officeDocument/2006/relationships/hyperlink" Target="javascript:%20void%200;" TargetMode="External"/><Relationship Id="rId45" Type="http://schemas.openxmlformats.org/officeDocument/2006/relationships/hyperlink" Target="javascript:%20void%200;" TargetMode="External"/><Relationship Id="rId53" Type="http://schemas.openxmlformats.org/officeDocument/2006/relationships/hyperlink" Target="javascript:%20void%200;" TargetMode="External"/><Relationship Id="rId58" Type="http://schemas.openxmlformats.org/officeDocument/2006/relationships/fontTable" Target="fontTable.xml"/><Relationship Id="rId5" Type="http://schemas.openxmlformats.org/officeDocument/2006/relationships/hyperlink" Target="javascript:%20void%200;" TargetMode="External"/><Relationship Id="rId15" Type="http://schemas.openxmlformats.org/officeDocument/2006/relationships/hyperlink" Target="javascript:%20void%200;" TargetMode="External"/><Relationship Id="rId23" Type="http://schemas.openxmlformats.org/officeDocument/2006/relationships/hyperlink" Target="javascript:%20void%200;" TargetMode="External"/><Relationship Id="rId28" Type="http://schemas.openxmlformats.org/officeDocument/2006/relationships/hyperlink" Target="javascript:%20void%200;" TargetMode="External"/><Relationship Id="rId36" Type="http://schemas.openxmlformats.org/officeDocument/2006/relationships/hyperlink" Target="javascript:%20void%200;" TargetMode="External"/><Relationship Id="rId49" Type="http://schemas.openxmlformats.org/officeDocument/2006/relationships/hyperlink" Target="javascript:%20void%200;" TargetMode="External"/><Relationship Id="rId57" Type="http://schemas.openxmlformats.org/officeDocument/2006/relationships/image" Target="media/image1.png"/><Relationship Id="rId10" Type="http://schemas.openxmlformats.org/officeDocument/2006/relationships/hyperlink" Target="javascript:%20void%200;" TargetMode="External"/><Relationship Id="rId19" Type="http://schemas.openxmlformats.org/officeDocument/2006/relationships/hyperlink" Target="javascript:%20void%200;" TargetMode="External"/><Relationship Id="rId31" Type="http://schemas.openxmlformats.org/officeDocument/2006/relationships/hyperlink" Target="javascript:%20void%200;" TargetMode="External"/><Relationship Id="rId44" Type="http://schemas.openxmlformats.org/officeDocument/2006/relationships/hyperlink" Target="javascript:%20void%200;" TargetMode="External"/><Relationship Id="rId52" Type="http://schemas.openxmlformats.org/officeDocument/2006/relationships/hyperlink" Target="javascript:%20void%20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Relationship Id="rId14" Type="http://schemas.openxmlformats.org/officeDocument/2006/relationships/hyperlink" Target="javascript:%20void%200;" TargetMode="External"/><Relationship Id="rId22" Type="http://schemas.openxmlformats.org/officeDocument/2006/relationships/hyperlink" Target="javascript:%20void%200;" TargetMode="External"/><Relationship Id="rId27" Type="http://schemas.openxmlformats.org/officeDocument/2006/relationships/hyperlink" Target="javascript:%20void%200;" TargetMode="External"/><Relationship Id="rId30" Type="http://schemas.openxmlformats.org/officeDocument/2006/relationships/hyperlink" Target="javascript:%20void%200;" TargetMode="External"/><Relationship Id="rId35" Type="http://schemas.openxmlformats.org/officeDocument/2006/relationships/hyperlink" Target="javascript:%20void%200;" TargetMode="External"/><Relationship Id="rId43" Type="http://schemas.openxmlformats.org/officeDocument/2006/relationships/hyperlink" Target="javascript:%20void%200;" TargetMode="External"/><Relationship Id="rId48" Type="http://schemas.openxmlformats.org/officeDocument/2006/relationships/hyperlink" Target="javascript:%20void%200;" TargetMode="External"/><Relationship Id="rId56" Type="http://schemas.openxmlformats.org/officeDocument/2006/relationships/hyperlink" Target="javascript:%20void%200;" TargetMode="External"/><Relationship Id="rId8" Type="http://schemas.openxmlformats.org/officeDocument/2006/relationships/hyperlink" Target="javascript:%20void%200;" TargetMode="External"/><Relationship Id="rId51" Type="http://schemas.openxmlformats.org/officeDocument/2006/relationships/hyperlink" Target="javascript:%20void%20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16</Pages>
  <Words>2638</Words>
  <Characters>15037</Characters>
  <Application>Microsoft Office Word</Application>
  <DocSecurity>0</DocSecurity>
  <Lines>125</Lines>
  <Paragraphs>35</Paragraphs>
  <ScaleCrop>false</ScaleCrop>
  <Company/>
  <LinksUpToDate>false</LinksUpToDate>
  <CharactersWithSpaces>17640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com9</dc:creator>
  <cp:lastModifiedBy>com9</cp:lastModifiedBy>
  <cp:revision>1</cp:revision>
  <dcterms:created xsi:type="dcterms:W3CDTF">2022-06-07T05:52:00Z</dcterms:created>
  <dcterms:modified xsi:type="dcterms:W3CDTF">2022-06-07T06:25:00Z</dcterms:modified>
</cp:coreProperties>
</file>